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BA7D" w14:textId="77777777" w:rsidR="003A4639" w:rsidRDefault="003A4639">
      <w:pPr>
        <w:pStyle w:val="Teksttreci80"/>
        <w:shd w:val="clear" w:color="auto" w:fill="auto"/>
        <w:tabs>
          <w:tab w:val="left" w:pos="1843"/>
        </w:tabs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F4414E5" w14:textId="77777777" w:rsidR="003A4639" w:rsidRDefault="003A4639">
      <w:pPr>
        <w:pStyle w:val="Teksttreci80"/>
        <w:shd w:val="clear" w:color="auto" w:fill="auto"/>
        <w:spacing w:before="0"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1E2539B" w14:textId="77777777" w:rsidR="003A4639" w:rsidRPr="00950CCD" w:rsidRDefault="00000000">
      <w:pPr>
        <w:pStyle w:val="Teksttreci8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950CCD">
        <w:rPr>
          <w:sz w:val="20"/>
          <w:szCs w:val="20"/>
        </w:rPr>
        <w:t>Informacja dotycząca przetwarzania danych osobowych (art. 13 RODO)</w:t>
      </w:r>
    </w:p>
    <w:p w14:paraId="42AE46E9" w14:textId="77777777" w:rsidR="003A4639" w:rsidRPr="00950CCD" w:rsidRDefault="003A4639">
      <w:pPr>
        <w:pStyle w:val="Tekstpodstawowy"/>
        <w:spacing w:before="10"/>
        <w:rPr>
          <w:rFonts w:ascii="Arial" w:hAnsi="Arial" w:cs="Arial"/>
          <w:b/>
          <w:sz w:val="20"/>
          <w:szCs w:val="20"/>
        </w:rPr>
      </w:pPr>
    </w:p>
    <w:p w14:paraId="32E33E2C" w14:textId="21C0781F" w:rsidR="003A4639" w:rsidRPr="00950CCD" w:rsidRDefault="00000000">
      <w:pPr>
        <w:tabs>
          <w:tab w:val="left" w:pos="839"/>
        </w:tabs>
        <w:spacing w:line="259" w:lineRule="auto"/>
        <w:ind w:right="114" w:hanging="118"/>
        <w:jc w:val="both"/>
        <w:rPr>
          <w:rFonts w:ascii="Arial" w:hAnsi="Arial" w:cs="Arial"/>
          <w:sz w:val="20"/>
          <w:szCs w:val="20"/>
        </w:rPr>
      </w:pPr>
      <w:r w:rsidRPr="00950CCD">
        <w:rPr>
          <w:rFonts w:ascii="Arial" w:hAnsi="Arial" w:cs="Arial"/>
          <w:sz w:val="20"/>
          <w:szCs w:val="20"/>
        </w:rPr>
        <w:t xml:space="preserve">  Zgodnie z art. 13 i 14  rozporządzenia Parlamentu Europejskiego i Rady (UE) 2016/679 z 27 kwietnia 2016 r. w sprawie ochrony osób fizycznych w zwią</w:t>
      </w:r>
      <w:ins w:id="0" w:author="Agnieszka Szlęk" w:date="2023-05-29T09:17:00Z">
        <w:r w:rsidR="007C7BD9">
          <w:rPr>
            <w:rFonts w:ascii="Arial" w:hAnsi="Arial" w:cs="Arial"/>
            <w:sz w:val="20"/>
            <w:szCs w:val="20"/>
          </w:rPr>
          <w:t>z</w:t>
        </w:r>
      </w:ins>
      <w:del w:id="1" w:author="Agnieszka Szlęk" w:date="2023-05-29T09:17:00Z">
        <w:r w:rsidRPr="00950CCD" w:rsidDel="007C7BD9">
          <w:rPr>
            <w:rFonts w:ascii="Arial" w:hAnsi="Arial" w:cs="Arial"/>
            <w:sz w:val="20"/>
            <w:szCs w:val="20"/>
          </w:rPr>
          <w:delText xml:space="preserve">ż </w:delText>
        </w:r>
      </w:del>
      <w:r w:rsidRPr="00950CCD">
        <w:rPr>
          <w:rFonts w:ascii="Arial" w:hAnsi="Arial" w:cs="Arial"/>
          <w:sz w:val="20"/>
          <w:szCs w:val="20"/>
        </w:rPr>
        <w:t>ku z przetwarzaniem danych osobowych i w sprawie swobodnego przepływu takich danych oraz uchylenia dyrektywy 95/46/WE – dalej: RODO, informujemy, że:</w:t>
      </w:r>
    </w:p>
    <w:p w14:paraId="52D4FC8B" w14:textId="77777777" w:rsidR="003A4639" w:rsidRPr="00950CCD" w:rsidRDefault="003A4639">
      <w:pPr>
        <w:tabs>
          <w:tab w:val="left" w:pos="839"/>
        </w:tabs>
        <w:spacing w:line="259" w:lineRule="auto"/>
        <w:ind w:right="114" w:hanging="118"/>
        <w:jc w:val="both"/>
        <w:rPr>
          <w:rFonts w:ascii="Arial" w:hAnsi="Arial" w:cs="Arial"/>
          <w:sz w:val="20"/>
          <w:szCs w:val="20"/>
        </w:rPr>
      </w:pPr>
    </w:p>
    <w:p w14:paraId="4FE9432D" w14:textId="755E8BB6" w:rsidR="0030308E" w:rsidRPr="00950CCD" w:rsidRDefault="00000000" w:rsidP="00950CCD">
      <w:pPr>
        <w:pStyle w:val="Standard"/>
        <w:numPr>
          <w:ilvl w:val="0"/>
          <w:numId w:val="4"/>
        </w:numPr>
        <w:ind w:left="360"/>
        <w:rPr>
          <w:rFonts w:ascii="Arial" w:hAnsi="Arial"/>
          <w:color w:val="000000"/>
          <w:sz w:val="20"/>
          <w:szCs w:val="20"/>
        </w:rPr>
      </w:pPr>
      <w:r w:rsidRPr="00950CCD">
        <w:rPr>
          <w:rFonts w:ascii="Arial" w:hAnsi="Arial"/>
          <w:color w:val="000000"/>
          <w:sz w:val="20"/>
          <w:szCs w:val="20"/>
        </w:rPr>
        <w:t>Administratorem danych osobowych jest</w:t>
      </w:r>
      <w:r w:rsidR="00AE0A45" w:rsidRPr="00950CCD">
        <w:rPr>
          <w:rFonts w:ascii="Arial" w:hAnsi="Arial"/>
          <w:color w:val="000000"/>
          <w:sz w:val="20"/>
          <w:szCs w:val="20"/>
        </w:rPr>
        <w:t xml:space="preserve"> </w:t>
      </w:r>
      <w:r w:rsidR="0030308E" w:rsidRPr="00950CCD">
        <w:rPr>
          <w:rFonts w:ascii="Arial" w:hAnsi="Arial"/>
          <w:sz w:val="20"/>
          <w:szCs w:val="20"/>
        </w:rPr>
        <w:t xml:space="preserve"> </w:t>
      </w:r>
      <w:r w:rsidR="00950CCD" w:rsidRPr="00950CCD">
        <w:rPr>
          <w:rFonts w:ascii="Arial" w:hAnsi="Arial"/>
          <w:sz w:val="20"/>
          <w:szCs w:val="20"/>
        </w:rPr>
        <w:t>Burmistrz Miasta i Gminy Szczawnica</w:t>
      </w:r>
      <w:r w:rsidR="0030308E" w:rsidRPr="00950CCD">
        <w:rPr>
          <w:rFonts w:ascii="Arial" w:hAnsi="Arial"/>
          <w:sz w:val="20"/>
          <w:szCs w:val="20"/>
        </w:rPr>
        <w:t xml:space="preserve"> z siedzibą w Urzędzie </w:t>
      </w:r>
      <w:r w:rsidR="00950CCD" w:rsidRPr="00950CCD">
        <w:rPr>
          <w:rFonts w:ascii="Arial" w:hAnsi="Arial"/>
          <w:sz w:val="20"/>
          <w:szCs w:val="20"/>
        </w:rPr>
        <w:t xml:space="preserve">Miasta i Gminy Szczawnica, 34 – 460 Szczawnica, ul. </w:t>
      </w:r>
      <w:proofErr w:type="spellStart"/>
      <w:r w:rsidR="00950CCD" w:rsidRPr="00950CCD">
        <w:rPr>
          <w:rFonts w:ascii="Arial" w:hAnsi="Arial"/>
          <w:sz w:val="20"/>
          <w:szCs w:val="20"/>
        </w:rPr>
        <w:t>Szalaya</w:t>
      </w:r>
      <w:proofErr w:type="spellEnd"/>
      <w:r w:rsidR="00950CCD" w:rsidRPr="00950CCD">
        <w:rPr>
          <w:rFonts w:ascii="Arial" w:hAnsi="Arial"/>
          <w:sz w:val="20"/>
          <w:szCs w:val="20"/>
        </w:rPr>
        <w:t xml:space="preserve"> 103</w:t>
      </w:r>
      <w:r w:rsidR="0030308E" w:rsidRPr="00950CCD">
        <w:rPr>
          <w:rFonts w:ascii="Arial" w:hAnsi="Arial"/>
          <w:sz w:val="20"/>
          <w:szCs w:val="20"/>
        </w:rPr>
        <w:t xml:space="preserve">, Tel.: +48 18 </w:t>
      </w:r>
      <w:r w:rsidR="00950CCD" w:rsidRPr="00950CCD">
        <w:rPr>
          <w:rFonts w:ascii="Arial" w:hAnsi="Arial"/>
          <w:sz w:val="20"/>
          <w:szCs w:val="20"/>
        </w:rPr>
        <w:t>2622203</w:t>
      </w:r>
      <w:r w:rsidR="0030308E" w:rsidRPr="00950CCD">
        <w:rPr>
          <w:rFonts w:ascii="Arial" w:hAnsi="Arial"/>
          <w:sz w:val="20"/>
          <w:szCs w:val="20"/>
        </w:rPr>
        <w:t xml:space="preserve">, Fax: +48 18 </w:t>
      </w:r>
      <w:r w:rsidR="00950CCD" w:rsidRPr="00950CCD">
        <w:rPr>
          <w:rFonts w:ascii="Arial" w:hAnsi="Arial"/>
          <w:sz w:val="20"/>
          <w:szCs w:val="20"/>
        </w:rPr>
        <w:t>2622530</w:t>
      </w:r>
      <w:r w:rsidR="0030308E" w:rsidRPr="00950CCD">
        <w:rPr>
          <w:rFonts w:ascii="Arial" w:hAnsi="Arial"/>
          <w:sz w:val="20"/>
          <w:szCs w:val="20"/>
        </w:rPr>
        <w:t xml:space="preserve"> e-mail: </w:t>
      </w:r>
      <w:r w:rsidR="00950CCD" w:rsidRPr="00950CCD">
        <w:rPr>
          <w:rFonts w:ascii="Arial" w:hAnsi="Arial"/>
          <w:sz w:val="20"/>
          <w:szCs w:val="20"/>
        </w:rPr>
        <w:t>miasto@szczawnica.pl</w:t>
      </w:r>
      <w:r w:rsidR="0030308E" w:rsidRPr="00950CCD">
        <w:rPr>
          <w:rFonts w:ascii="Arial" w:hAnsi="Arial"/>
          <w:sz w:val="20"/>
          <w:szCs w:val="20"/>
        </w:rPr>
        <w:t>, strona internetowa: www.r</w:t>
      </w:r>
      <w:r w:rsidR="00950CCD" w:rsidRPr="00950CCD">
        <w:rPr>
          <w:rFonts w:ascii="Arial" w:hAnsi="Arial"/>
          <w:sz w:val="20"/>
          <w:szCs w:val="20"/>
        </w:rPr>
        <w:t>szczawnica</w:t>
      </w:r>
      <w:r w:rsidR="0030308E" w:rsidRPr="00950CCD">
        <w:rPr>
          <w:rFonts w:ascii="Arial" w:hAnsi="Arial"/>
          <w:sz w:val="20"/>
          <w:szCs w:val="20"/>
        </w:rPr>
        <w:t>.pl, BIP Urzędu : bip.</w:t>
      </w:r>
      <w:r w:rsidR="00950CCD" w:rsidRPr="00950CCD">
        <w:rPr>
          <w:rFonts w:ascii="Arial" w:hAnsi="Arial"/>
          <w:sz w:val="20"/>
          <w:szCs w:val="20"/>
        </w:rPr>
        <w:t>szczawnica</w:t>
      </w:r>
      <w:r w:rsidR="0030308E" w:rsidRPr="00950CCD">
        <w:rPr>
          <w:rFonts w:ascii="Arial" w:hAnsi="Arial"/>
          <w:sz w:val="20"/>
          <w:szCs w:val="20"/>
        </w:rPr>
        <w:t xml:space="preserve">.pl. </w:t>
      </w:r>
    </w:p>
    <w:p w14:paraId="24EE265A" w14:textId="77777777" w:rsidR="00950CCD" w:rsidRPr="00950CCD" w:rsidRDefault="00950CCD" w:rsidP="00950CCD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42C2F7A7" w14:textId="4A3FED20" w:rsidR="0030308E" w:rsidRPr="00950CCD" w:rsidRDefault="0030308E" w:rsidP="00950CCD">
      <w:pPr>
        <w:pStyle w:val="Standard"/>
        <w:numPr>
          <w:ilvl w:val="0"/>
          <w:numId w:val="4"/>
        </w:numPr>
        <w:ind w:left="360"/>
        <w:rPr>
          <w:rFonts w:ascii="Arial" w:hAnsi="Arial"/>
          <w:color w:val="000000"/>
          <w:sz w:val="20"/>
          <w:szCs w:val="20"/>
        </w:rPr>
      </w:pPr>
      <w:r w:rsidRPr="00950CCD">
        <w:rPr>
          <w:rFonts w:ascii="Arial" w:hAnsi="Arial"/>
          <w:sz w:val="20"/>
          <w:szCs w:val="20"/>
        </w:rPr>
        <w:t xml:space="preserve">W sprawach związanych z przetwarzaniem danych osobowych można się kontaktować                                z Inspektorem Ochrony Danych, </w:t>
      </w:r>
      <w:r w:rsidR="000045C4">
        <w:rPr>
          <w:rFonts w:ascii="Arial" w:hAnsi="Arial"/>
          <w:sz w:val="20"/>
          <w:szCs w:val="20"/>
        </w:rPr>
        <w:t>na adres iod@szczawnica.pl</w:t>
      </w:r>
      <w:r w:rsidR="00950CCD" w:rsidRPr="00950CCD">
        <w:rPr>
          <w:rFonts w:ascii="Arial" w:hAnsi="Arial"/>
          <w:sz w:val="20"/>
          <w:szCs w:val="20"/>
        </w:rPr>
        <w:t xml:space="preserve"> lub </w:t>
      </w:r>
      <w:r w:rsidRPr="00950CCD">
        <w:rPr>
          <w:rFonts w:ascii="Arial" w:hAnsi="Arial"/>
          <w:sz w:val="20"/>
          <w:szCs w:val="20"/>
        </w:rPr>
        <w:t>na adres Administratora.</w:t>
      </w:r>
    </w:p>
    <w:p w14:paraId="044492B1" w14:textId="77777777" w:rsidR="00950CCD" w:rsidRPr="00950CCD" w:rsidRDefault="00950CCD" w:rsidP="00950CCD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4CA3A77F" w14:textId="77777777" w:rsidR="003A4639" w:rsidRPr="00950CCD" w:rsidRDefault="00000000" w:rsidP="00950CCD">
      <w:pPr>
        <w:pStyle w:val="Standard"/>
        <w:numPr>
          <w:ilvl w:val="0"/>
          <w:numId w:val="4"/>
        </w:numPr>
        <w:ind w:left="360"/>
        <w:rPr>
          <w:rFonts w:ascii="Arial" w:hAnsi="Arial"/>
          <w:color w:val="000000"/>
          <w:sz w:val="20"/>
          <w:szCs w:val="20"/>
        </w:rPr>
      </w:pPr>
      <w:r w:rsidRPr="00950CCD">
        <w:rPr>
          <w:rFonts w:ascii="Arial" w:hAnsi="Arial"/>
          <w:color w:val="000000"/>
          <w:sz w:val="20"/>
          <w:szCs w:val="20"/>
        </w:rPr>
        <w:t xml:space="preserve">Dane osobowe przetwarzane będą przez Administratora w związku ze zgłoszeniem Pani/Pana kandydatury na pełnienie funkcji ławnika Sądu Rejonowego </w:t>
      </w:r>
      <w:r w:rsidR="006A73D7" w:rsidRPr="00950CCD">
        <w:rPr>
          <w:rFonts w:ascii="Arial" w:hAnsi="Arial"/>
          <w:color w:val="000000"/>
          <w:sz w:val="20"/>
          <w:szCs w:val="20"/>
        </w:rPr>
        <w:t xml:space="preserve"> w Nowym Targu</w:t>
      </w:r>
      <w:r w:rsidR="006A73D7" w:rsidRPr="00950CCD">
        <w:rPr>
          <w:rFonts w:ascii="Arial" w:hAnsi="Arial"/>
          <w:sz w:val="20"/>
          <w:szCs w:val="20"/>
        </w:rPr>
        <w:t>.</w:t>
      </w:r>
      <w:r w:rsidRPr="00950CCD">
        <w:rPr>
          <w:rFonts w:ascii="Arial" w:hAnsi="Arial"/>
          <w:sz w:val="20"/>
          <w:szCs w:val="20"/>
        </w:rPr>
        <w:t xml:space="preserve"> </w:t>
      </w:r>
    </w:p>
    <w:p w14:paraId="3213BFE1" w14:textId="77777777" w:rsidR="00950CCD" w:rsidRPr="00950CCD" w:rsidRDefault="00950CCD" w:rsidP="00950CCD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3D5D8735" w14:textId="03CE02A3" w:rsidR="003A4639" w:rsidRPr="00950CCD" w:rsidRDefault="00000000" w:rsidP="00950CCD">
      <w:pPr>
        <w:pStyle w:val="Akapitzlist"/>
        <w:widowControl/>
        <w:numPr>
          <w:ilvl w:val="0"/>
          <w:numId w:val="4"/>
        </w:numPr>
        <w:tabs>
          <w:tab w:val="num" w:pos="-851"/>
        </w:tabs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50CCD">
        <w:rPr>
          <w:rFonts w:ascii="Arial" w:hAnsi="Arial" w:cs="Arial"/>
          <w:color w:val="000000"/>
          <w:sz w:val="20"/>
          <w:szCs w:val="20"/>
        </w:rPr>
        <w:t>Przetwarzanie Pani/Pana danych osobowych odbywa się na podstawie art. 6 ust. 1 lit. c i e RODO</w:t>
      </w:r>
      <w:r w:rsidR="0030308E" w:rsidRPr="00950CCD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50CCD">
        <w:rPr>
          <w:rFonts w:ascii="Arial" w:hAnsi="Arial" w:cs="Arial"/>
          <w:color w:val="000000"/>
          <w:sz w:val="20"/>
          <w:szCs w:val="20"/>
        </w:rPr>
        <w:t xml:space="preserve"> w związku z art. 160 ustawy z dnia 27 lipca 2001 r. prawo o ustroju sądów powszechnych, ustawą z dnia 14 czerwca 1960 r. Kodeks postępowania administracyjnego oraz Rozporządzeniem Ministra Sprawiedliwości z dnia 9 czerwca 2011 r. w sprawie sposobu postępowania z dokumentami złożonymi radom gmin przy zgłaszaniu kandydatów na ławników oraz wzoru karty zgłoszenia.</w:t>
      </w:r>
    </w:p>
    <w:p w14:paraId="4B7F1EC8" w14:textId="77777777" w:rsidR="00950CCD" w:rsidRPr="00950CCD" w:rsidRDefault="00950CCD" w:rsidP="00950CCD">
      <w:pPr>
        <w:pStyle w:val="Akapitzlist"/>
        <w:widowControl/>
        <w:ind w:left="0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818CE73" w14:textId="0795D0D0" w:rsidR="003A4639" w:rsidRPr="00950CCD" w:rsidRDefault="00000000" w:rsidP="00950CCD">
      <w:pPr>
        <w:pStyle w:val="Akapitzlist"/>
        <w:numPr>
          <w:ilvl w:val="0"/>
          <w:numId w:val="4"/>
        </w:numPr>
        <w:tabs>
          <w:tab w:val="num" w:pos="-851"/>
          <w:tab w:val="left" w:pos="839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50CCD">
        <w:rPr>
          <w:rFonts w:ascii="Arial" w:hAnsi="Arial" w:cs="Arial"/>
          <w:color w:val="000000"/>
          <w:sz w:val="20"/>
          <w:szCs w:val="20"/>
        </w:rPr>
        <w:t xml:space="preserve">Dostęp do danych osobowych mogą mieć podmioty realizujące zadania na rzecz Administratora danych w oparciu o zawarte umowy cywilnoprawne </w:t>
      </w:r>
      <w:r w:rsidRPr="00950CCD">
        <w:rPr>
          <w:rFonts w:ascii="Arial" w:hAnsi="Arial" w:cs="Arial"/>
          <w:color w:val="000000"/>
          <w:spacing w:val="-4"/>
          <w:sz w:val="20"/>
          <w:szCs w:val="20"/>
        </w:rPr>
        <w:t>tj</w:t>
      </w:r>
      <w:r w:rsidRPr="00950CCD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. </w:t>
      </w:r>
      <w:r w:rsidRPr="00950CCD">
        <w:rPr>
          <w:rFonts w:ascii="Arial" w:hAnsi="Arial" w:cs="Arial"/>
          <w:iCs/>
          <w:color w:val="000000"/>
          <w:spacing w:val="-4"/>
          <w:sz w:val="20"/>
          <w:szCs w:val="20"/>
        </w:rPr>
        <w:t xml:space="preserve"> podmiot realizujący zadania z zakresu </w:t>
      </w:r>
      <w:r w:rsidRPr="00950CCD">
        <w:rPr>
          <w:rFonts w:ascii="Arial" w:hAnsi="Arial" w:cs="Arial"/>
          <w:iCs/>
          <w:color w:val="000000"/>
          <w:sz w:val="20"/>
          <w:szCs w:val="20"/>
        </w:rPr>
        <w:t>obsługi technicznej i serwisowej IT, kancelaria prawna,  podmioty świadczące usługi hostingowe.</w:t>
      </w:r>
      <w:r w:rsidRPr="00950CCD">
        <w:rPr>
          <w:rFonts w:ascii="Arial" w:hAnsi="Arial" w:cs="Arial"/>
          <w:color w:val="000000"/>
          <w:sz w:val="20"/>
          <w:szCs w:val="20"/>
        </w:rPr>
        <w:t xml:space="preserve"> Dane mogą zostać udostępnione </w:t>
      </w:r>
      <w:r w:rsidRPr="00950CCD">
        <w:rPr>
          <w:rFonts w:ascii="Arial" w:hAnsi="Arial" w:cs="Arial"/>
          <w:iCs/>
          <w:color w:val="000000"/>
          <w:sz w:val="20"/>
          <w:szCs w:val="20"/>
        </w:rPr>
        <w:t xml:space="preserve">operatorom pocztowym w zakresie niezbędnym do doręczenia korespondencji, oraz </w:t>
      </w:r>
      <w:r w:rsidRPr="00950CCD">
        <w:rPr>
          <w:rFonts w:ascii="Arial" w:hAnsi="Arial" w:cs="Arial"/>
          <w:color w:val="000000"/>
          <w:sz w:val="20"/>
          <w:szCs w:val="20"/>
        </w:rPr>
        <w:t xml:space="preserve"> organom lub podmiotom uprawnionym do uzyskania dostępu do danych na podstawie obowiązujących przepisów prawa, np. sądom, organom ścigania.</w:t>
      </w:r>
    </w:p>
    <w:p w14:paraId="5780E9CA" w14:textId="77777777" w:rsidR="00950CCD" w:rsidRPr="00950CCD" w:rsidRDefault="00950CCD" w:rsidP="00950CCD">
      <w:pPr>
        <w:pStyle w:val="Akapitzlist"/>
        <w:tabs>
          <w:tab w:val="left" w:pos="839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B4F594" w14:textId="19787AA8" w:rsidR="003A4639" w:rsidRPr="00950CCD" w:rsidRDefault="00000000" w:rsidP="00950CCD">
      <w:pPr>
        <w:pStyle w:val="Akapitzlist"/>
        <w:numPr>
          <w:ilvl w:val="0"/>
          <w:numId w:val="4"/>
        </w:numPr>
        <w:tabs>
          <w:tab w:val="num" w:pos="-851"/>
          <w:tab w:val="left" w:pos="993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950CCD">
        <w:rPr>
          <w:rFonts w:ascii="Arial" w:hAnsi="Arial" w:cs="Arial"/>
          <w:color w:val="000000"/>
          <w:sz w:val="20"/>
          <w:szCs w:val="20"/>
        </w:rPr>
        <w:t>Pani/Pana dane nie będą przekazywane  do państw</w:t>
      </w:r>
      <w:r w:rsidRPr="00950CC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50CCD">
        <w:rPr>
          <w:rFonts w:ascii="Arial" w:hAnsi="Arial" w:cs="Arial"/>
          <w:color w:val="000000"/>
          <w:sz w:val="20"/>
          <w:szCs w:val="20"/>
        </w:rPr>
        <w:t>trzecich lub  organizacji</w:t>
      </w:r>
      <w:r w:rsidR="00950CCD" w:rsidRPr="00950C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0CCD">
        <w:rPr>
          <w:rFonts w:ascii="Arial" w:hAnsi="Arial" w:cs="Arial"/>
          <w:color w:val="000000"/>
          <w:sz w:val="20"/>
          <w:szCs w:val="20"/>
        </w:rPr>
        <w:t>międzynarodowych, oraz nie będą stanowiły podstawy do zautomatyzowanego podejmowania decyzji, w tym opartego na  profilowaniu</w:t>
      </w:r>
      <w:r w:rsidR="00950CCD" w:rsidRPr="00950CCD">
        <w:rPr>
          <w:rFonts w:ascii="Arial" w:hAnsi="Arial" w:cs="Arial"/>
          <w:color w:val="000000"/>
          <w:sz w:val="20"/>
          <w:szCs w:val="20"/>
        </w:rPr>
        <w:t>.</w:t>
      </w:r>
    </w:p>
    <w:p w14:paraId="0E763AC8" w14:textId="77777777" w:rsidR="00950CCD" w:rsidRPr="00950CCD" w:rsidRDefault="00950CCD" w:rsidP="00950CCD">
      <w:pPr>
        <w:tabs>
          <w:tab w:val="left" w:pos="993"/>
        </w:tabs>
        <w:rPr>
          <w:rFonts w:ascii="Arial" w:hAnsi="Arial" w:cs="Arial"/>
          <w:color w:val="000000"/>
          <w:sz w:val="20"/>
          <w:szCs w:val="20"/>
        </w:rPr>
      </w:pPr>
    </w:p>
    <w:p w14:paraId="0B3E2CE0" w14:textId="6AC37005" w:rsidR="003A4639" w:rsidRPr="00950CCD" w:rsidRDefault="00000000" w:rsidP="00950CCD">
      <w:pPr>
        <w:pStyle w:val="Akapitzlist"/>
        <w:numPr>
          <w:ilvl w:val="0"/>
          <w:numId w:val="4"/>
        </w:numPr>
        <w:tabs>
          <w:tab w:val="num" w:pos="-851"/>
          <w:tab w:val="left" w:pos="993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50CCD">
        <w:rPr>
          <w:rFonts w:ascii="Arial" w:hAnsi="Arial" w:cs="Arial"/>
          <w:color w:val="000000"/>
          <w:sz w:val="20"/>
          <w:szCs w:val="20"/>
        </w:rPr>
        <w:t>Przysługuje Pani/Panu prawo dostępu do swoich danych oraz otrzymania ich kopii, prawo do sprostowania (poprawiania) swoich danych, prawo</w:t>
      </w:r>
      <w:ins w:id="2" w:author="Agnieszka Szlęk" w:date="2023-05-29T10:28:00Z">
        <w:r w:rsidR="007E3C9E">
          <w:rPr>
            <w:rFonts w:ascii="Arial" w:hAnsi="Arial" w:cs="Arial"/>
            <w:color w:val="000000"/>
            <w:sz w:val="20"/>
            <w:szCs w:val="20"/>
          </w:rPr>
          <w:t xml:space="preserve"> do wyrażenia</w:t>
        </w:r>
      </w:ins>
      <w:r w:rsidRPr="00950CCD">
        <w:rPr>
          <w:rFonts w:ascii="Arial" w:hAnsi="Arial" w:cs="Arial"/>
          <w:color w:val="000000"/>
          <w:sz w:val="20"/>
          <w:szCs w:val="20"/>
        </w:rPr>
        <w:t xml:space="preserve"> sprzeciwu</w:t>
      </w:r>
      <w:ins w:id="3" w:author="Agnieszka Szlęk" w:date="2023-05-29T10:28:00Z">
        <w:r w:rsidR="007E3C9E">
          <w:rPr>
            <w:rFonts w:ascii="Arial" w:hAnsi="Arial" w:cs="Arial"/>
            <w:color w:val="000000"/>
            <w:sz w:val="20"/>
            <w:szCs w:val="20"/>
          </w:rPr>
          <w:t xml:space="preserve"> wobec przetwarzania</w:t>
        </w:r>
      </w:ins>
      <w:r w:rsidRPr="00950CCD">
        <w:rPr>
          <w:rFonts w:ascii="Arial" w:hAnsi="Arial" w:cs="Arial"/>
          <w:color w:val="000000"/>
          <w:sz w:val="20"/>
          <w:szCs w:val="20"/>
        </w:rPr>
        <w:t xml:space="preserve">, </w:t>
      </w:r>
      <w:ins w:id="4" w:author="Agnieszka Szlęk" w:date="2023-05-29T10:28:00Z">
        <w:r w:rsidR="007E3C9E">
          <w:rPr>
            <w:rFonts w:ascii="Arial" w:hAnsi="Arial" w:cs="Arial"/>
            <w:color w:val="000000"/>
            <w:sz w:val="20"/>
            <w:szCs w:val="20"/>
          </w:rPr>
          <w:t>prawo d</w:t>
        </w:r>
      </w:ins>
      <w:ins w:id="5" w:author="Agnieszka Szlęk" w:date="2023-05-29T10:29:00Z">
        <w:r w:rsidR="007E3C9E">
          <w:rPr>
            <w:rFonts w:ascii="Arial" w:hAnsi="Arial" w:cs="Arial"/>
            <w:color w:val="000000"/>
            <w:sz w:val="20"/>
            <w:szCs w:val="20"/>
          </w:rPr>
          <w:t xml:space="preserve">o </w:t>
        </w:r>
      </w:ins>
      <w:ins w:id="6" w:author="Agnieszka Szlęk" w:date="2023-05-29T10:28:00Z">
        <w:r w:rsidR="007E3C9E">
          <w:rPr>
            <w:rFonts w:ascii="Arial" w:hAnsi="Arial" w:cs="Arial"/>
            <w:color w:val="000000"/>
            <w:sz w:val="20"/>
            <w:szCs w:val="20"/>
          </w:rPr>
          <w:t xml:space="preserve">usunięcia danych osobowych </w:t>
        </w:r>
      </w:ins>
      <w:r w:rsidRPr="00950CCD">
        <w:rPr>
          <w:rFonts w:ascii="Arial" w:hAnsi="Arial" w:cs="Arial"/>
          <w:color w:val="000000"/>
          <w:sz w:val="20"/>
          <w:szCs w:val="20"/>
        </w:rPr>
        <w:t>oraz prawo do ograniczenia przetwarzania danych, przy czym przepisy odrębne mogą wyłączyć możliwość skorzystania z tego prawa.</w:t>
      </w:r>
    </w:p>
    <w:p w14:paraId="0E4BAEC3" w14:textId="77777777" w:rsidR="00950CCD" w:rsidRPr="00950CCD" w:rsidRDefault="00950CCD" w:rsidP="00950CCD">
      <w:pPr>
        <w:tabs>
          <w:tab w:val="left" w:pos="99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6B4C3576" w14:textId="2EE5BED4" w:rsidR="003A4639" w:rsidRPr="00950CCD" w:rsidRDefault="00000000" w:rsidP="00950CCD">
      <w:pPr>
        <w:pStyle w:val="Akapitzlist"/>
        <w:numPr>
          <w:ilvl w:val="0"/>
          <w:numId w:val="4"/>
        </w:numPr>
        <w:tabs>
          <w:tab w:val="num" w:pos="-851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50CCD">
        <w:rPr>
          <w:rFonts w:ascii="Arial" w:hAnsi="Arial" w:cs="Arial"/>
          <w:color w:val="000000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</w:t>
      </w:r>
      <w:r w:rsidR="00950CCD" w:rsidRPr="00950CCD">
        <w:rPr>
          <w:rFonts w:ascii="Arial" w:hAnsi="Arial" w:cs="Arial"/>
          <w:color w:val="000000"/>
          <w:sz w:val="20"/>
          <w:szCs w:val="20"/>
        </w:rPr>
        <w:t>.</w:t>
      </w:r>
    </w:p>
    <w:p w14:paraId="18A0F651" w14:textId="77777777" w:rsidR="00950CCD" w:rsidRPr="00950CCD" w:rsidRDefault="00950CCD" w:rsidP="00950C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ABD086" w14:textId="54FB33AF" w:rsidR="003A4639" w:rsidRPr="00950CCD" w:rsidRDefault="00000000" w:rsidP="00950CCD">
      <w:pPr>
        <w:pStyle w:val="Akapitzlist"/>
        <w:numPr>
          <w:ilvl w:val="0"/>
          <w:numId w:val="4"/>
        </w:numPr>
        <w:tabs>
          <w:tab w:val="num" w:pos="-851"/>
          <w:tab w:val="left" w:pos="839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50CCD">
        <w:rPr>
          <w:rFonts w:ascii="Arial" w:hAnsi="Arial" w:cs="Arial"/>
          <w:color w:val="000000"/>
          <w:sz w:val="20"/>
          <w:szCs w:val="20"/>
        </w:rPr>
        <w:t>Pani/Pan</w:t>
      </w:r>
      <w:ins w:id="7" w:author="Agnieszka Szlęk" w:date="2023-05-29T10:26:00Z">
        <w:r w:rsidR="00863731">
          <w:rPr>
            <w:rFonts w:ascii="Arial" w:hAnsi="Arial" w:cs="Arial"/>
            <w:color w:val="000000"/>
            <w:sz w:val="20"/>
            <w:szCs w:val="20"/>
          </w:rPr>
          <w:t>a</w:t>
        </w:r>
      </w:ins>
      <w:del w:id="8" w:author="Agnieszka Szlęk" w:date="2023-05-29T10:26:00Z">
        <w:r w:rsidRPr="00950CCD" w:rsidDel="00863731">
          <w:rPr>
            <w:rFonts w:ascii="Arial" w:hAnsi="Arial" w:cs="Arial"/>
            <w:color w:val="000000"/>
            <w:sz w:val="20"/>
            <w:szCs w:val="20"/>
          </w:rPr>
          <w:delText>u</w:delText>
        </w:r>
      </w:del>
      <w:r w:rsidRPr="00950CCD">
        <w:rPr>
          <w:rFonts w:ascii="Arial" w:hAnsi="Arial" w:cs="Arial"/>
          <w:color w:val="000000"/>
          <w:sz w:val="20"/>
          <w:szCs w:val="20"/>
        </w:rPr>
        <w:t xml:space="preserve"> dane osobowe będą przetwarzane przez okres niezbędny do realizacji wskazanych w pkt </w:t>
      </w:r>
      <w:r w:rsidR="00C16629" w:rsidRPr="00950CCD">
        <w:rPr>
          <w:rFonts w:ascii="Arial" w:hAnsi="Arial" w:cs="Arial"/>
          <w:color w:val="000000"/>
          <w:sz w:val="20"/>
          <w:szCs w:val="20"/>
        </w:rPr>
        <w:t>3</w:t>
      </w:r>
      <w:r w:rsidRPr="00950CCD">
        <w:rPr>
          <w:rFonts w:ascii="Arial" w:hAnsi="Arial" w:cs="Arial"/>
          <w:color w:val="000000"/>
          <w:sz w:val="20"/>
          <w:szCs w:val="20"/>
        </w:rPr>
        <w:t xml:space="preserve"> celów, zgodnie z obowiązującymi przepisami o  archiwizacji  dokumentów  oraz, zgodnie</w:t>
      </w:r>
      <w:r w:rsidR="0030308E" w:rsidRPr="00950CCD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950CCD">
        <w:rPr>
          <w:rFonts w:ascii="Arial" w:hAnsi="Arial" w:cs="Arial"/>
          <w:color w:val="000000"/>
          <w:sz w:val="20"/>
          <w:szCs w:val="20"/>
        </w:rPr>
        <w:t xml:space="preserve"> z</w:t>
      </w:r>
      <w:r w:rsidR="00950C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0CCD">
        <w:rPr>
          <w:rFonts w:ascii="Arial" w:hAnsi="Arial" w:cs="Arial"/>
          <w:color w:val="000000"/>
          <w:sz w:val="20"/>
          <w:szCs w:val="20"/>
        </w:rPr>
        <w:t>obowiązującą  u Administratora instrukcją  kancelaryjną  - tj</w:t>
      </w:r>
      <w:r w:rsidR="00950CCD">
        <w:rPr>
          <w:rFonts w:ascii="Arial" w:hAnsi="Arial" w:cs="Arial"/>
          <w:color w:val="000000"/>
          <w:sz w:val="20"/>
          <w:szCs w:val="20"/>
        </w:rPr>
        <w:t>.</w:t>
      </w:r>
      <w:r w:rsidRPr="00950CCD">
        <w:rPr>
          <w:rFonts w:ascii="Arial" w:hAnsi="Arial" w:cs="Arial"/>
          <w:color w:val="000000"/>
          <w:sz w:val="20"/>
          <w:szCs w:val="20"/>
        </w:rPr>
        <w:t xml:space="preserve">  przez  okres niezbędny dla udokumentowania  zakończenia czynności w sprawie.</w:t>
      </w:r>
    </w:p>
    <w:p w14:paraId="6275AD55" w14:textId="77777777" w:rsidR="00950CCD" w:rsidRPr="00950CCD" w:rsidRDefault="00950CCD" w:rsidP="00950CCD">
      <w:pPr>
        <w:tabs>
          <w:tab w:val="left" w:pos="83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0B6B8ACF" w14:textId="35C44CAC" w:rsidR="003A4639" w:rsidRPr="00950CCD" w:rsidRDefault="00000000" w:rsidP="00950CCD">
      <w:pPr>
        <w:pStyle w:val="Akapitzlist"/>
        <w:numPr>
          <w:ilvl w:val="0"/>
          <w:numId w:val="4"/>
        </w:numPr>
        <w:tabs>
          <w:tab w:val="num" w:pos="-851"/>
          <w:tab w:val="left" w:pos="83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50CCD">
        <w:rPr>
          <w:rFonts w:ascii="Arial" w:hAnsi="Arial" w:cs="Arial"/>
          <w:color w:val="000000"/>
          <w:sz w:val="20"/>
          <w:szCs w:val="20"/>
        </w:rPr>
        <w:t xml:space="preserve">Podanie Pani/Pana danych jest wymogiem ustawowym, odmowa podania danych uniemożliwi  Pani/Panu kandydowanie na ławnika Sądu Rejonowego </w:t>
      </w:r>
      <w:r w:rsidR="006A73D7" w:rsidRPr="00950CCD">
        <w:rPr>
          <w:rFonts w:ascii="Arial" w:hAnsi="Arial" w:cs="Arial"/>
          <w:color w:val="000000"/>
          <w:sz w:val="20"/>
          <w:szCs w:val="20"/>
        </w:rPr>
        <w:t>w Nowym Targu</w:t>
      </w:r>
      <w:r w:rsidR="0030308E" w:rsidRPr="00950CCD">
        <w:rPr>
          <w:rFonts w:ascii="Arial" w:hAnsi="Arial" w:cs="Arial"/>
          <w:color w:val="000000"/>
          <w:sz w:val="20"/>
          <w:szCs w:val="20"/>
        </w:rPr>
        <w:t>.</w:t>
      </w:r>
    </w:p>
    <w:p w14:paraId="37B8F0C8" w14:textId="77777777" w:rsidR="003A4639" w:rsidRPr="00950CCD" w:rsidRDefault="003A4639" w:rsidP="00950CCD">
      <w:pPr>
        <w:rPr>
          <w:rFonts w:ascii="Arial" w:hAnsi="Arial" w:cs="Arial"/>
          <w:sz w:val="20"/>
          <w:szCs w:val="20"/>
        </w:rPr>
      </w:pPr>
    </w:p>
    <w:sectPr w:rsidR="003A4639" w:rsidRPr="00950CCD">
      <w:headerReference w:type="default" r:id="rId7"/>
      <w:pgSz w:w="11906" w:h="16838"/>
      <w:pgMar w:top="1200" w:right="853" w:bottom="280" w:left="13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2DC8" w14:textId="77777777" w:rsidR="001734AA" w:rsidRDefault="001734AA">
      <w:r>
        <w:separator/>
      </w:r>
    </w:p>
  </w:endnote>
  <w:endnote w:type="continuationSeparator" w:id="0">
    <w:p w14:paraId="4C5EE36E" w14:textId="77777777" w:rsidR="001734AA" w:rsidRDefault="0017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CDDC" w14:textId="77777777" w:rsidR="001734AA" w:rsidRDefault="001734AA">
      <w:r>
        <w:separator/>
      </w:r>
    </w:p>
  </w:footnote>
  <w:footnote w:type="continuationSeparator" w:id="0">
    <w:p w14:paraId="4D9CBCC0" w14:textId="77777777" w:rsidR="001734AA" w:rsidRDefault="0017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2221" w14:textId="77777777" w:rsidR="003A4639" w:rsidRDefault="003A4639">
    <w:pPr>
      <w:pStyle w:val="Nagwek"/>
    </w:pPr>
  </w:p>
  <w:p w14:paraId="6DB7496A" w14:textId="77777777" w:rsidR="003A4639" w:rsidRDefault="003A4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32B"/>
    <w:multiLevelType w:val="multilevel"/>
    <w:tmpl w:val="5A561F5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34E16BB1"/>
    <w:multiLevelType w:val="hybridMultilevel"/>
    <w:tmpl w:val="54EA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8BB"/>
    <w:multiLevelType w:val="multilevel"/>
    <w:tmpl w:val="59768B00"/>
    <w:lvl w:ilvl="0">
      <w:start w:val="3"/>
      <w:numFmt w:val="decimal"/>
      <w:lvlText w:val="%1."/>
      <w:lvlJc w:val="left"/>
      <w:pPr>
        <w:tabs>
          <w:tab w:val="num" w:pos="0"/>
        </w:tabs>
        <w:ind w:left="11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638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8" w:hanging="180"/>
      </w:pPr>
      <w:rPr>
        <w:rFonts w:hint="default"/>
      </w:rPr>
    </w:lvl>
  </w:abstractNum>
  <w:abstractNum w:abstractNumId="3" w15:restartNumberingAfterBreak="0">
    <w:nsid w:val="50C851C5"/>
    <w:multiLevelType w:val="multilevel"/>
    <w:tmpl w:val="64E04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8370091">
    <w:abstractNumId w:val="2"/>
  </w:num>
  <w:num w:numId="2" w16cid:durableId="1862013166">
    <w:abstractNumId w:val="0"/>
  </w:num>
  <w:num w:numId="3" w16cid:durableId="1457020561">
    <w:abstractNumId w:val="3"/>
  </w:num>
  <w:num w:numId="4" w16cid:durableId="4209490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zlęk">
    <w15:presenceInfo w15:providerId="AD" w15:userId="S::a.szlek@iods.pl::1a9ca081-0a28-43bf-a278-c4383c973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39"/>
    <w:rsid w:val="000045C4"/>
    <w:rsid w:val="001734AA"/>
    <w:rsid w:val="0030308E"/>
    <w:rsid w:val="003A4639"/>
    <w:rsid w:val="005238B2"/>
    <w:rsid w:val="006A73D7"/>
    <w:rsid w:val="00757F5B"/>
    <w:rsid w:val="007C7BD9"/>
    <w:rsid w:val="007E3C9E"/>
    <w:rsid w:val="00863731"/>
    <w:rsid w:val="00950CCD"/>
    <w:rsid w:val="009B122D"/>
    <w:rsid w:val="009C7FB8"/>
    <w:rsid w:val="009F4164"/>
    <w:rsid w:val="00AE0A45"/>
    <w:rsid w:val="00C16629"/>
    <w:rsid w:val="00CC7377"/>
    <w:rsid w:val="00E46166"/>
    <w:rsid w:val="00E57749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2359"/>
  <w15:docId w15:val="{8E0173B2-E39D-40C7-B7D4-FEF7A608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3D5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973D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treci8">
    <w:name w:val="Tekst treści (8)_"/>
    <w:basedOn w:val="Domylnaczcionkaakapitu"/>
    <w:link w:val="Teksttreci80"/>
    <w:qFormat/>
    <w:rsid w:val="004973D5"/>
    <w:rPr>
      <w:rFonts w:ascii="Arial" w:eastAsia="Arial" w:hAnsi="Arial" w:cs="Arial"/>
      <w:b/>
      <w:bCs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973D5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liam298">
    <w:name w:val="liam298"/>
    <w:qFormat/>
    <w:rsid w:val="004F5BF8"/>
  </w:style>
  <w:style w:type="character" w:customStyle="1" w:styleId="AkapitzlistZnak">
    <w:name w:val="Akapit z listą Znak"/>
    <w:link w:val="Akapitzlist"/>
    <w:uiPriority w:val="34"/>
    <w:qFormat/>
    <w:locked/>
    <w:rsid w:val="004F5BF8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4973D5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973D5"/>
    <w:pPr>
      <w:ind w:left="118" w:hanging="360"/>
    </w:pPr>
  </w:style>
  <w:style w:type="paragraph" w:customStyle="1" w:styleId="Teksttreci80">
    <w:name w:val="Tekst treści (8)"/>
    <w:basedOn w:val="Normalny"/>
    <w:link w:val="Teksttreci8"/>
    <w:qFormat/>
    <w:rsid w:val="004973D5"/>
    <w:pPr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A2192C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2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C7BD9"/>
    <w:pPr>
      <w:suppressAutoHyphens w:val="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dc:description/>
  <cp:lastModifiedBy>Agnieszka Szlęk</cp:lastModifiedBy>
  <cp:revision>8</cp:revision>
  <cp:lastPrinted>2023-05-11T13:10:00Z</cp:lastPrinted>
  <dcterms:created xsi:type="dcterms:W3CDTF">2023-05-18T11:45:00Z</dcterms:created>
  <dcterms:modified xsi:type="dcterms:W3CDTF">2023-05-29T08:29:00Z</dcterms:modified>
  <dc:language>pl-PL</dc:language>
</cp:coreProperties>
</file>